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F3" w:rsidRPr="009B6308" w:rsidRDefault="006E32F3" w:rsidP="006E32F3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7030A0"/>
          <w:sz w:val="22"/>
          <w:szCs w:val="22"/>
        </w:rPr>
      </w:pPr>
      <w:r w:rsidRPr="009B6308">
        <w:rPr>
          <w:rStyle w:val="c1"/>
          <w:b/>
          <w:bCs/>
          <w:color w:val="7030A0"/>
          <w:sz w:val="28"/>
          <w:szCs w:val="28"/>
        </w:rPr>
        <w:t>Вопрос родителей г</w:t>
      </w:r>
      <w:r w:rsidR="00EB5B83" w:rsidRPr="009B6308">
        <w:rPr>
          <w:rStyle w:val="c1"/>
          <w:b/>
          <w:bCs/>
          <w:color w:val="7030A0"/>
          <w:sz w:val="28"/>
          <w:szCs w:val="28"/>
        </w:rPr>
        <w:t>руппы</w:t>
      </w:r>
      <w:r w:rsidR="009B6308" w:rsidRPr="009B6308">
        <w:rPr>
          <w:rStyle w:val="c1"/>
          <w:b/>
          <w:bCs/>
          <w:color w:val="7030A0"/>
          <w:sz w:val="28"/>
          <w:szCs w:val="28"/>
        </w:rPr>
        <w:t xml:space="preserve"> </w:t>
      </w:r>
      <w:proofErr w:type="gramStart"/>
      <w:r w:rsidR="009B6308" w:rsidRPr="009B6308">
        <w:rPr>
          <w:rStyle w:val="c1"/>
          <w:b/>
          <w:bCs/>
          <w:color w:val="7030A0"/>
          <w:sz w:val="28"/>
          <w:szCs w:val="28"/>
        </w:rPr>
        <w:t>«</w:t>
      </w:r>
      <w:r w:rsidR="009B6308">
        <w:rPr>
          <w:rStyle w:val="c1"/>
          <w:b/>
          <w:bCs/>
          <w:color w:val="7030A0"/>
          <w:sz w:val="28"/>
          <w:szCs w:val="28"/>
        </w:rPr>
        <w:t xml:space="preserve"> К</w:t>
      </w:r>
      <w:bookmarkStart w:id="0" w:name="_GoBack"/>
      <w:bookmarkEnd w:id="0"/>
      <w:r w:rsidR="00EB5B83" w:rsidRPr="009B6308">
        <w:rPr>
          <w:rStyle w:val="c1"/>
          <w:b/>
          <w:bCs/>
          <w:color w:val="7030A0"/>
          <w:sz w:val="28"/>
          <w:szCs w:val="28"/>
        </w:rPr>
        <w:t>олокольчики</w:t>
      </w:r>
      <w:proofErr w:type="gramEnd"/>
      <w:r w:rsidR="009B6308" w:rsidRPr="009B6308">
        <w:rPr>
          <w:rStyle w:val="c1"/>
          <w:b/>
          <w:bCs/>
          <w:color w:val="7030A0"/>
          <w:sz w:val="28"/>
          <w:szCs w:val="28"/>
        </w:rPr>
        <w:t>»</w:t>
      </w:r>
      <w:r w:rsidR="00EB5B83" w:rsidRPr="009B6308">
        <w:rPr>
          <w:rStyle w:val="c1"/>
          <w:b/>
          <w:bCs/>
          <w:color w:val="7030A0"/>
          <w:sz w:val="28"/>
          <w:szCs w:val="28"/>
        </w:rPr>
        <w:t>: Как адаптировать ребенка</w:t>
      </w:r>
      <w:r w:rsidRPr="009B6308">
        <w:rPr>
          <w:rStyle w:val="c1"/>
          <w:b/>
          <w:bCs/>
          <w:color w:val="7030A0"/>
          <w:sz w:val="28"/>
          <w:szCs w:val="28"/>
        </w:rPr>
        <w:t xml:space="preserve"> к школе?</w:t>
      </w:r>
    </w:p>
    <w:p w:rsidR="006E32F3" w:rsidRDefault="006E32F3" w:rsidP="006E32F3">
      <w:pPr>
        <w:rPr>
          <w:rFonts w:ascii="Times New Roman" w:hAnsi="Times New Roman" w:cs="Times New Roman"/>
          <w:sz w:val="28"/>
          <w:szCs w:val="28"/>
        </w:rPr>
      </w:pPr>
      <w:r w:rsidRPr="006E32F3">
        <w:rPr>
          <w:rFonts w:ascii="Times New Roman" w:hAnsi="Times New Roman" w:cs="Times New Roman"/>
          <w:sz w:val="28"/>
          <w:szCs w:val="28"/>
        </w:rPr>
        <w:t xml:space="preserve">Адаптация ребёнка </w:t>
      </w:r>
      <w:proofErr w:type="gramStart"/>
      <w:r w:rsidRPr="006E32F3">
        <w:rPr>
          <w:rFonts w:ascii="Times New Roman" w:hAnsi="Times New Roman" w:cs="Times New Roman"/>
          <w:sz w:val="28"/>
          <w:szCs w:val="28"/>
        </w:rPr>
        <w:t>к школе это</w:t>
      </w:r>
      <w:proofErr w:type="gramEnd"/>
      <w:r w:rsidRPr="006E32F3">
        <w:rPr>
          <w:rFonts w:ascii="Times New Roman" w:hAnsi="Times New Roman" w:cs="Times New Roman"/>
          <w:sz w:val="28"/>
          <w:szCs w:val="28"/>
        </w:rPr>
        <w:t xml:space="preserve"> сложный путь физического и психологического приспособления к незнакомой обстановке, привыкания к школьной жизни, освоения учебной деятельности.</w:t>
      </w:r>
    </w:p>
    <w:p w:rsidR="006E32F3" w:rsidRPr="006E32F3" w:rsidRDefault="006E32F3" w:rsidP="006E32F3">
      <w:pPr>
        <w:pStyle w:val="c3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Период адаптации к школе занимает от 1 до 3 месяцев (до полугода). Весь уклад жизни ребенка меняется.</w:t>
      </w:r>
    </w:p>
    <w:p w:rsidR="006E32F3" w:rsidRPr="006E32F3" w:rsidRDefault="006E32F3" w:rsidP="006E32F3">
      <w:pPr>
        <w:rPr>
          <w:rFonts w:ascii="Times New Roman" w:hAnsi="Times New Roman" w:cs="Times New Roman"/>
          <w:sz w:val="28"/>
          <w:szCs w:val="28"/>
        </w:rPr>
      </w:pPr>
      <w:r w:rsidRPr="006E32F3">
        <w:rPr>
          <w:rFonts w:ascii="Times New Roman" w:hAnsi="Times New Roman" w:cs="Times New Roman"/>
          <w:sz w:val="28"/>
          <w:szCs w:val="28"/>
        </w:rPr>
        <w:t>Ребёнок сталкивается с совершенно непривычными для себя условиями. Ему необходимо выполнять множество новых правил, познакомиться с одноклассниками, построить отношения с учителем. На уроках нужно спокойно и внимательно слушать учителя 40–45 минут, а это бывает для первоклассника просто физически тяжело. На переменах также нужно соблюдать дисциплину, нельзя бегать, кричать. А приходя из школы, ещё и делать домашние задания. Это требует от малыша ответственности, организованности, самостоятельности, которая под силу не каждому.</w:t>
      </w:r>
    </w:p>
    <w:p w:rsidR="006E32F3" w:rsidRPr="006E32F3" w:rsidRDefault="006E32F3" w:rsidP="006E32F3">
      <w:pPr>
        <w:rPr>
          <w:rFonts w:ascii="Times New Roman" w:hAnsi="Times New Roman" w:cs="Times New Roman"/>
          <w:sz w:val="28"/>
          <w:szCs w:val="28"/>
        </w:rPr>
      </w:pPr>
      <w:r w:rsidRPr="006E32F3">
        <w:rPr>
          <w:rFonts w:ascii="Times New Roman" w:hAnsi="Times New Roman" w:cs="Times New Roman"/>
          <w:sz w:val="28"/>
          <w:szCs w:val="28"/>
        </w:rPr>
        <w:t>Практически все первоклассники в какой-то степени испытывают трудности в период привыкания к школьной действительности. Это проявляется в повышенной утомляемости, плохом аппетите, головных болях. Ребёнок может капризничать, часто плакать. Возможны частые перепады настроения, неверие в свои силы, подавленность. Некоторые дети могут проявлять по отношению к окружающим агрессию, злобу. Пропадает желание ходить в школу, может появиться отрицательное отношение к учёбе.</w:t>
      </w:r>
    </w:p>
    <w:p w:rsidR="006E32F3" w:rsidRPr="006E32F3" w:rsidRDefault="006E32F3" w:rsidP="006E32F3">
      <w:pPr>
        <w:rPr>
          <w:rFonts w:ascii="Times New Roman" w:hAnsi="Times New Roman" w:cs="Times New Roman"/>
          <w:b/>
          <w:sz w:val="28"/>
          <w:szCs w:val="28"/>
        </w:rPr>
      </w:pPr>
      <w:bookmarkStart w:id="1" w:name="etapy-adaptacii-rebenka-k-shkole"/>
      <w:bookmarkEnd w:id="1"/>
      <w:r w:rsidRPr="006E32F3">
        <w:rPr>
          <w:rFonts w:ascii="Times New Roman" w:hAnsi="Times New Roman" w:cs="Times New Roman"/>
          <w:b/>
          <w:sz w:val="28"/>
          <w:szCs w:val="28"/>
        </w:rPr>
        <w:t>Этапы адаптации ребёнка к школе</w:t>
      </w:r>
    </w:p>
    <w:p w:rsidR="006E32F3" w:rsidRPr="006E32F3" w:rsidRDefault="006E32F3" w:rsidP="006E32F3">
      <w:pPr>
        <w:rPr>
          <w:rFonts w:ascii="Times New Roman" w:hAnsi="Times New Roman" w:cs="Times New Roman"/>
          <w:sz w:val="28"/>
          <w:szCs w:val="28"/>
        </w:rPr>
      </w:pPr>
      <w:r w:rsidRPr="006E32F3">
        <w:rPr>
          <w:rFonts w:ascii="Times New Roman" w:hAnsi="Times New Roman" w:cs="Times New Roman"/>
          <w:sz w:val="28"/>
          <w:szCs w:val="28"/>
        </w:rPr>
        <w:t>Ориентировочный. Для него характерна бурная реакция, силы и возможности организма работают в стрессовом режиме. Ребёнок изучает новую для себя обстановку, подстраивается под неё. Обычно период занимает 2–3 недели.</w:t>
      </w:r>
    </w:p>
    <w:p w:rsidR="006E32F3" w:rsidRPr="006E32F3" w:rsidRDefault="006E32F3" w:rsidP="006E32F3">
      <w:pPr>
        <w:rPr>
          <w:rFonts w:ascii="Times New Roman" w:hAnsi="Times New Roman" w:cs="Times New Roman"/>
          <w:sz w:val="28"/>
          <w:szCs w:val="28"/>
        </w:rPr>
      </w:pPr>
      <w:r w:rsidRPr="006E32F3">
        <w:rPr>
          <w:rFonts w:ascii="Times New Roman" w:hAnsi="Times New Roman" w:cs="Times New Roman"/>
          <w:sz w:val="28"/>
          <w:szCs w:val="28"/>
        </w:rPr>
        <w:t>Неустойчивое приспособление, когда школьник понемногу начинает находить оптимальные формы поведения. Реакции становятся более спокойными.</w:t>
      </w:r>
    </w:p>
    <w:p w:rsidR="006E32F3" w:rsidRPr="006E32F3" w:rsidRDefault="006E32F3" w:rsidP="006E32F3">
      <w:pPr>
        <w:rPr>
          <w:rFonts w:ascii="Times New Roman" w:hAnsi="Times New Roman" w:cs="Times New Roman"/>
          <w:sz w:val="28"/>
          <w:szCs w:val="28"/>
        </w:rPr>
      </w:pPr>
      <w:r w:rsidRPr="006E32F3">
        <w:rPr>
          <w:rFonts w:ascii="Times New Roman" w:hAnsi="Times New Roman" w:cs="Times New Roman"/>
          <w:sz w:val="28"/>
          <w:szCs w:val="28"/>
        </w:rPr>
        <w:t>Устойчивое приспособление, когда ребёнок находит нужные способы реагирования на различные ситуации, и это становится для него привычным. Энергетические затраты при этом снижаются, он уже не испытывает стресс.</w:t>
      </w:r>
    </w:p>
    <w:p w:rsidR="006E32F3" w:rsidRPr="006E32F3" w:rsidRDefault="006E32F3" w:rsidP="006E32F3">
      <w:pPr>
        <w:rPr>
          <w:rFonts w:ascii="Times New Roman" w:hAnsi="Times New Roman" w:cs="Times New Roman"/>
          <w:sz w:val="28"/>
          <w:szCs w:val="28"/>
        </w:rPr>
      </w:pPr>
      <w:bookmarkStart w:id="2" w:name="adaptaciya-ili-dezadaptaciya"/>
      <w:bookmarkEnd w:id="2"/>
      <w:r w:rsidRPr="006E32F3">
        <w:rPr>
          <w:rFonts w:ascii="Times New Roman" w:hAnsi="Times New Roman" w:cs="Times New Roman"/>
          <w:sz w:val="28"/>
          <w:szCs w:val="28"/>
        </w:rPr>
        <w:t>Адаптация или дезадаптация</w:t>
      </w:r>
    </w:p>
    <w:p w:rsidR="006E32F3" w:rsidRPr="006E32F3" w:rsidRDefault="006E32F3" w:rsidP="006E32F3">
      <w:pPr>
        <w:rPr>
          <w:rFonts w:ascii="Times New Roman" w:hAnsi="Times New Roman" w:cs="Times New Roman"/>
          <w:sz w:val="28"/>
          <w:szCs w:val="28"/>
        </w:rPr>
      </w:pPr>
      <w:r w:rsidRPr="006E32F3">
        <w:rPr>
          <w:rFonts w:ascii="Times New Roman" w:hAnsi="Times New Roman" w:cs="Times New Roman"/>
          <w:sz w:val="28"/>
          <w:szCs w:val="28"/>
        </w:rPr>
        <w:lastRenderedPageBreak/>
        <w:t>Проходят первые школьные месяцы, и дети постепенно вливаются в новую школьную жизнь. Присмотревшись внимательнее, среди первоклассников можно выделить ребят с различными уровнями адаптации:</w:t>
      </w:r>
    </w:p>
    <w:p w:rsidR="006E32F3" w:rsidRPr="006E32F3" w:rsidRDefault="006E32F3" w:rsidP="006E32F3">
      <w:pPr>
        <w:rPr>
          <w:rFonts w:ascii="Times New Roman" w:hAnsi="Times New Roman" w:cs="Times New Roman"/>
          <w:sz w:val="28"/>
          <w:szCs w:val="28"/>
        </w:rPr>
      </w:pPr>
      <w:r w:rsidRPr="006E32F3">
        <w:rPr>
          <w:rFonts w:ascii="Times New Roman" w:hAnsi="Times New Roman" w:cs="Times New Roman"/>
          <w:sz w:val="28"/>
          <w:szCs w:val="28"/>
        </w:rPr>
        <w:t>Положительная адаптация. У ребёнка складывается позитивное восприятие школы и учёбы в целом. Он правильно реагирует на требования, выполняет их. Успешно справляется с учебным материалом, может выполнять усложнённые задачи. Ответственен, исполнителен, самостоятелен, инициативен. Отношения с одноклассниками и учителем благоприятные, пользуется уважением в классе. Привыкание к школе происходит в течение сентября — октября.</w:t>
      </w:r>
    </w:p>
    <w:p w:rsidR="006E32F3" w:rsidRPr="006E32F3" w:rsidRDefault="006E32F3" w:rsidP="006E32F3">
      <w:pPr>
        <w:rPr>
          <w:rFonts w:ascii="Times New Roman" w:hAnsi="Times New Roman" w:cs="Times New Roman"/>
          <w:sz w:val="28"/>
          <w:szCs w:val="28"/>
        </w:rPr>
      </w:pPr>
      <w:r w:rsidRPr="006E32F3">
        <w:rPr>
          <w:rFonts w:ascii="Times New Roman" w:hAnsi="Times New Roman" w:cs="Times New Roman"/>
          <w:sz w:val="28"/>
          <w:szCs w:val="28"/>
        </w:rPr>
        <w:t>Умеренная адаптация. Ребёнок хорошо относится к школе. Имеет средний учебный уровень, хорошо справляется с материалом, когда учитель наглядно и подробно все объяснит. Может отвлекаться, когда отсутствует контроль. В классе складываются хорошие взаимоотношения со многими ребятами. Адаптация занимает первое учебное полугодие.</w:t>
      </w:r>
    </w:p>
    <w:p w:rsidR="006E32F3" w:rsidRPr="006E32F3" w:rsidRDefault="006E32F3" w:rsidP="006E32F3">
      <w:pPr>
        <w:rPr>
          <w:rFonts w:ascii="Times New Roman" w:hAnsi="Times New Roman" w:cs="Times New Roman"/>
          <w:sz w:val="28"/>
          <w:szCs w:val="28"/>
        </w:rPr>
      </w:pPr>
      <w:r w:rsidRPr="006E32F3">
        <w:rPr>
          <w:rFonts w:ascii="Times New Roman" w:hAnsi="Times New Roman" w:cs="Times New Roman"/>
          <w:sz w:val="28"/>
          <w:szCs w:val="28"/>
        </w:rPr>
        <w:t>Дезадаптация (нарушение адаптации). Складывается негативное или равнодушное отношение к школе. Ребёнок может воспринимать учебный материал только с помощью учителя. Задания на дом выполняет время от времени, постоянно отвлекается на занятиях. Часты нарушения дисциплины. Может проявлять высокую агрессивность или, наоборот, тревожность, неуверенность. Трудно сходится с одноклассниками, нет друзей в классном коллективе. В таких случаях полезно проконсультироваться с неврологом, психологом.</w:t>
      </w:r>
    </w:p>
    <w:p w:rsidR="006E32F3" w:rsidRPr="006E32F3" w:rsidRDefault="006E32F3" w:rsidP="006E32F3">
      <w:pPr>
        <w:rPr>
          <w:rStyle w:val="c2"/>
          <w:rFonts w:ascii="Times New Roman" w:hAnsi="Times New Roman" w:cs="Times New Roman"/>
          <w:sz w:val="28"/>
          <w:szCs w:val="28"/>
        </w:rPr>
      </w:pPr>
      <w:ins w:id="3" w:author="Unknown">
        <w:r w:rsidRPr="006E32F3">
          <w:rPr>
            <w:rFonts w:ascii="Times New Roman" w:hAnsi="Times New Roman" w:cs="Times New Roman"/>
            <w:sz w:val="28"/>
            <w:szCs w:val="28"/>
          </w:rPr>
          <w:t>Проблема адаптации ребёнка к школе успешно разрешается внимательным и грамотным подходом учителя, школьного психолога. Но самое главное для маленького ученика – любовь, уважение, поддержка родителей.</w:t>
        </w:r>
      </w:ins>
      <w:bookmarkStart w:id="4" w:name="pamyatka-roditelyam"/>
      <w:bookmarkEnd w:id="4"/>
    </w:p>
    <w:p w:rsidR="006E32F3" w:rsidRDefault="006E32F3" w:rsidP="006E32F3">
      <w:pPr>
        <w:pStyle w:val="c3"/>
        <w:shd w:val="clear" w:color="auto" w:fill="FFFFFF"/>
        <w:spacing w:before="0" w:beforeAutospacing="0" w:after="0" w:afterAutospacing="0"/>
        <w:ind w:firstLine="570"/>
        <w:jc w:val="both"/>
        <w:rPr>
          <w:rStyle w:val="c2"/>
          <w:color w:val="000000"/>
          <w:sz w:val="28"/>
          <w:szCs w:val="28"/>
        </w:rPr>
      </w:pPr>
    </w:p>
    <w:p w:rsidR="006E32F3" w:rsidRDefault="006E32F3" w:rsidP="006E32F3">
      <w:pPr>
        <w:pStyle w:val="c3"/>
        <w:shd w:val="clear" w:color="auto" w:fill="FFFFFF"/>
        <w:spacing w:before="0" w:beforeAutospacing="0" w:after="0" w:afterAutospacing="0"/>
        <w:ind w:firstLine="570"/>
        <w:jc w:val="both"/>
        <w:rPr>
          <w:rStyle w:val="c2"/>
          <w:color w:val="000000"/>
          <w:sz w:val="28"/>
          <w:szCs w:val="28"/>
        </w:rPr>
      </w:pPr>
    </w:p>
    <w:p w:rsidR="006E32F3" w:rsidRDefault="006E32F3" w:rsidP="006E32F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ПАМЯТКА РОДИТЕЛЯМ БУДУЩИХ ПЕРВОКЛАССНИКОВ</w:t>
      </w:r>
    </w:p>
    <w:p w:rsidR="006E32F3" w:rsidRDefault="006E32F3" w:rsidP="006E32F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Поддерживайте в ребенке стремление стать школьником.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Рассказывайте ребенку о своих школьных годах, это повысит его интерес к школе. Следите за состоянием здоровья и занимайтесь реабилитацией всех выявленных отклонений.</w:t>
      </w:r>
    </w:p>
    <w:p w:rsidR="006E32F3" w:rsidRPr="006E32F3" w:rsidRDefault="006E32F3" w:rsidP="006E32F3">
      <w:pPr>
        <w:rPr>
          <w:ins w:id="5" w:author="Unknown"/>
          <w:rFonts w:ascii="Times New Roman" w:hAnsi="Times New Roman" w:cs="Times New Roman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</w:t>
      </w:r>
      <w:r w:rsidRPr="006E32F3">
        <w:rPr>
          <w:rFonts w:ascii="Times New Roman" w:hAnsi="Times New Roman" w:cs="Times New Roman"/>
          <w:sz w:val="28"/>
          <w:szCs w:val="28"/>
        </w:rPr>
        <w:t xml:space="preserve"> </w:t>
      </w:r>
      <w:ins w:id="6" w:author="Unknown">
        <w:r w:rsidRPr="006E32F3">
          <w:rPr>
            <w:rFonts w:ascii="Times New Roman" w:hAnsi="Times New Roman" w:cs="Times New Roman"/>
            <w:sz w:val="28"/>
            <w:szCs w:val="28"/>
          </w:rPr>
          <w:t xml:space="preserve">Выработайте вместе правильный режим дня, соответствующий обучению в школе. Формируйте его постепенно, заранее. Ложиться спать не позднее </w:t>
        </w:r>
        <w:r w:rsidRPr="006E32F3">
          <w:rPr>
            <w:rFonts w:ascii="Times New Roman" w:hAnsi="Times New Roman" w:cs="Times New Roman"/>
            <w:sz w:val="28"/>
            <w:szCs w:val="28"/>
          </w:rPr>
          <w:lastRenderedPageBreak/>
          <w:t>22.00, рано вставать. Периоды занятий должны чередоваться с двигательной активностью.</w:t>
        </w:r>
      </w:ins>
    </w:p>
    <w:p w:rsidR="006E32F3" w:rsidRPr="006E32F3" w:rsidRDefault="006E32F3" w:rsidP="006E32F3">
      <w:pPr>
        <w:rPr>
          <w:ins w:id="7" w:author="Unknown"/>
          <w:rFonts w:ascii="Times New Roman" w:hAnsi="Times New Roman" w:cs="Times New Roman"/>
          <w:sz w:val="28"/>
          <w:szCs w:val="28"/>
        </w:rPr>
      </w:pPr>
      <w:ins w:id="8" w:author="Unknown">
        <w:r w:rsidRPr="006E32F3">
          <w:rPr>
            <w:rFonts w:ascii="Times New Roman" w:hAnsi="Times New Roman" w:cs="Times New Roman"/>
            <w:sz w:val="28"/>
            <w:szCs w:val="28"/>
          </w:rPr>
          <w:t>Обязательны прогулки не менее 2-3 часов в день.</w:t>
        </w:r>
      </w:ins>
    </w:p>
    <w:p w:rsidR="006E32F3" w:rsidRPr="006E32F3" w:rsidRDefault="006E32F3" w:rsidP="006E32F3">
      <w:pPr>
        <w:rPr>
          <w:ins w:id="9" w:author="Unknown"/>
          <w:rFonts w:ascii="Times New Roman" w:hAnsi="Times New Roman" w:cs="Times New Roman"/>
          <w:sz w:val="28"/>
          <w:szCs w:val="28"/>
        </w:rPr>
      </w:pPr>
      <w:ins w:id="10" w:author="Unknown">
        <w:r w:rsidRPr="006E32F3">
          <w:rPr>
            <w:rFonts w:ascii="Times New Roman" w:hAnsi="Times New Roman" w:cs="Times New Roman"/>
            <w:sz w:val="28"/>
            <w:szCs w:val="28"/>
          </w:rPr>
          <w:t>Оборудуйте первокласснику спокойное место для занятий. Во избежание проблем со здоровьем необходимы соответствующая мебель, освещение, школьные принадлежности.</w:t>
        </w:r>
      </w:ins>
    </w:p>
    <w:p w:rsidR="006E32F3" w:rsidRPr="006E32F3" w:rsidRDefault="006E32F3" w:rsidP="006E32F3">
      <w:pPr>
        <w:rPr>
          <w:ins w:id="11" w:author="Unknown"/>
          <w:rFonts w:ascii="Times New Roman" w:hAnsi="Times New Roman" w:cs="Times New Roman"/>
          <w:sz w:val="28"/>
          <w:szCs w:val="28"/>
        </w:rPr>
      </w:pPr>
      <w:ins w:id="12" w:author="Unknown">
        <w:r w:rsidRPr="006E32F3">
          <w:rPr>
            <w:rFonts w:ascii="Times New Roman" w:hAnsi="Times New Roman" w:cs="Times New Roman"/>
            <w:sz w:val="28"/>
            <w:szCs w:val="28"/>
          </w:rPr>
          <w:t>Дайте ребёнку отдохнуть после уроков, сменить вид деятельности.</w:t>
        </w:r>
      </w:ins>
    </w:p>
    <w:p w:rsidR="006E32F3" w:rsidRDefault="006E32F3" w:rsidP="006E32F3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E32F3" w:rsidRDefault="006E32F3" w:rsidP="006E32F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Обсудите с ребенком те правила и нормы, с которыми он  встретился в школе. Объясните их необходимость и целесообразность.</w:t>
      </w:r>
    </w:p>
    <w:p w:rsidR="006E32F3" w:rsidRDefault="006E32F3" w:rsidP="006E32F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Ваш ребенок пришел в школу, чтобы учиться, у него может что-то не сразу получаться, это естественно, ребенок имеет право на ошибку.</w:t>
      </w:r>
    </w:p>
    <w:p w:rsidR="006E32F3" w:rsidRDefault="006E32F3" w:rsidP="006E32F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Составьте вместе с первоклассником распорядок дня, следите за его соблюдением.</w:t>
      </w:r>
    </w:p>
    <w:p w:rsidR="006E32F3" w:rsidRDefault="006E32F3" w:rsidP="006E32F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6E32F3" w:rsidRDefault="006E32F3" w:rsidP="006E32F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 Поддержите первоклассника в его желании добиться успеха. В каждой работе найдите, за что можно было бы его по 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6E32F3" w:rsidRDefault="006E32F3" w:rsidP="006E32F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8.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6E32F3" w:rsidRDefault="006E32F3" w:rsidP="006E32F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9.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6E32F3" w:rsidRDefault="006E32F3" w:rsidP="006E32F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10. Ученье - это нелегкий и ответственный труд. Поступление в школу существенно меняет жизнь ребёнка, но не должно  лишать её многообразия, радости, игры. У первоклассника  должно оставаться достаточно времени для игровых занятий.</w:t>
      </w:r>
    </w:p>
    <w:p w:rsidR="006E32F3" w:rsidRDefault="006E32F3" w:rsidP="006E32F3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</w:t>
      </w:r>
    </w:p>
    <w:p w:rsidR="006E32F3" w:rsidRDefault="006E32F3" w:rsidP="006E32F3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   Будьте терпеливы и внимательны к своему ребенку!</w:t>
      </w:r>
    </w:p>
    <w:p w:rsidR="006D532B" w:rsidRDefault="006D532B"/>
    <w:p w:rsidR="006E32F3" w:rsidRDefault="009B6308">
      <w:hyperlink r:id="rId5" w:history="1">
        <w:r w:rsidR="006E32F3" w:rsidRPr="002B762C">
          <w:rPr>
            <w:rStyle w:val="a3"/>
          </w:rPr>
          <w:t>http://nsportal.ru/detskiy-sad/materialy-dlya-roditeley/2013/09/29/konsultatsiya-dlya-roditeley-adaptatsiya-k-shkole</w:t>
        </w:r>
      </w:hyperlink>
    </w:p>
    <w:p w:rsidR="006E32F3" w:rsidRDefault="009B6308">
      <w:hyperlink r:id="rId6" w:history="1">
        <w:r w:rsidR="006E32F3" w:rsidRPr="002B762C">
          <w:rPr>
            <w:rStyle w:val="a3"/>
          </w:rPr>
          <w:t>http://marypop.ru/doshkolnik/podgotovka-k-shkole/adaptaciya-rebenka-k-shkole.html</w:t>
        </w:r>
      </w:hyperlink>
      <w:r w:rsidR="006E32F3">
        <w:t xml:space="preserve"> </w:t>
      </w:r>
    </w:p>
    <w:sectPr w:rsidR="006E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2157"/>
    <w:multiLevelType w:val="multilevel"/>
    <w:tmpl w:val="BE1A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63208"/>
    <w:multiLevelType w:val="multilevel"/>
    <w:tmpl w:val="2AF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EF4ACC"/>
    <w:multiLevelType w:val="multilevel"/>
    <w:tmpl w:val="5BB6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D4A7E"/>
    <w:multiLevelType w:val="multilevel"/>
    <w:tmpl w:val="11E2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32F3"/>
    <w:rsid w:val="006D532B"/>
    <w:rsid w:val="006E32F3"/>
    <w:rsid w:val="009B6308"/>
    <w:rsid w:val="00EB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039C9-908C-447A-8A69-F17E8F72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3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E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32F3"/>
  </w:style>
  <w:style w:type="character" w:customStyle="1" w:styleId="c0">
    <w:name w:val="c0"/>
    <w:basedOn w:val="a0"/>
    <w:rsid w:val="006E32F3"/>
  </w:style>
  <w:style w:type="paragraph" w:customStyle="1" w:styleId="c3">
    <w:name w:val="c3"/>
    <w:basedOn w:val="a"/>
    <w:rsid w:val="006E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E32F3"/>
  </w:style>
  <w:style w:type="character" w:customStyle="1" w:styleId="apple-converted-space">
    <w:name w:val="apple-converted-space"/>
    <w:basedOn w:val="a0"/>
    <w:rsid w:val="006E32F3"/>
  </w:style>
  <w:style w:type="paragraph" w:customStyle="1" w:styleId="c5">
    <w:name w:val="c5"/>
    <w:basedOn w:val="a"/>
    <w:rsid w:val="006E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E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E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6E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E32F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E32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6E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2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ypop.ru/doshkolnik/podgotovka-k-shkole/adaptaciya-rebenka-k-shkole.html" TargetMode="External"/><Relationship Id="rId5" Type="http://schemas.openxmlformats.org/officeDocument/2006/relationships/hyperlink" Target="http://nsportal.ru/detskiy-sad/materialy-dlya-roditeley/2013/09/29/konsultatsiya-dlya-roditeley-adaptatsiya-k-sh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965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Delo</cp:lastModifiedBy>
  <cp:revision>4</cp:revision>
  <dcterms:created xsi:type="dcterms:W3CDTF">2017-06-12T18:35:00Z</dcterms:created>
  <dcterms:modified xsi:type="dcterms:W3CDTF">2017-06-17T09:50:00Z</dcterms:modified>
</cp:coreProperties>
</file>